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linha horizontal" id="3" name="image2.png"/>
            <a:graphic>
              <a:graphicData uri="http://schemas.openxmlformats.org/drawingml/2006/picture">
                <pic:pic>
                  <pic:nvPicPr>
                    <pic:cNvPr descr="linha horizontal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6aa84f"/>
          <w:sz w:val="60"/>
          <w:szCs w:val="60"/>
        </w:rPr>
      </w:pPr>
      <w:r w:rsidDel="00000000" w:rsidR="00000000" w:rsidRPr="00000000">
        <w:rPr>
          <w:b w:val="1"/>
          <w:color w:val="00ab44"/>
          <w:sz w:val="48"/>
          <w:szCs w:val="48"/>
        </w:rPr>
        <w:drawing>
          <wp:inline distB="114300" distT="114300" distL="114300" distR="114300">
            <wp:extent cx="1138354" cy="833438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8354" cy="83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6aa84f"/>
          <w:sz w:val="60"/>
          <w:szCs w:val="60"/>
          <w:rtl w:val="0"/>
        </w:rPr>
        <w:t xml:space="preserve">COLÉGIO EDNA RORIZ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roxima Nova" w:cs="Proxima Nova" w:eastAsia="Proxima Nova" w:hAnsi="Proxima Nova"/>
          <w:color w:val="353744"/>
          <w:sz w:val="72"/>
          <w:szCs w:val="72"/>
        </w:rPr>
      </w:pPr>
      <w:bookmarkStart w:colFirst="0" w:colLast="0" w:name="_5x0d5h95i329" w:id="0"/>
      <w:bookmarkEnd w:id="0"/>
      <w:r w:rsidDel="00000000" w:rsidR="00000000" w:rsidRPr="00000000">
        <w:rPr>
          <w:rtl w:val="0"/>
        </w:rPr>
        <w:t xml:space="preserve">ELEIÇÕES MUNICIPAIS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00"/>
          <w:sz w:val="28"/>
          <w:szCs w:val="28"/>
        </w:rPr>
      </w:pPr>
      <w:bookmarkStart w:colFirst="0" w:colLast="0" w:name="_af80tl7prv5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00"/>
          <w:sz w:val="28"/>
          <w:szCs w:val="28"/>
        </w:rPr>
      </w:pPr>
      <w:bookmarkStart w:colFirst="0" w:colLast="0" w:name="_tjnyblbmbvvq" w:id="2"/>
      <w:bookmarkEnd w:id="2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Período: 4ª Etapa</w:t>
      </w:r>
    </w:p>
    <w:p w:rsidR="00000000" w:rsidDel="00000000" w:rsidP="00000000" w:rsidRDefault="00000000" w:rsidRPr="00000000" w14:paraId="00000007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00"/>
          <w:sz w:val="28"/>
          <w:szCs w:val="28"/>
        </w:rPr>
      </w:pPr>
      <w:bookmarkStart w:colFirst="0" w:colLast="0" w:name="_k6oyypm6z0x9" w:id="3"/>
      <w:bookmarkEnd w:id="3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Disciplinas Envolvidas: História - Geografia - Filosofia - Artes</w:t>
      </w:r>
    </w:p>
    <w:p w:rsidR="00000000" w:rsidDel="00000000" w:rsidP="00000000" w:rsidRDefault="00000000" w:rsidRPr="00000000" w14:paraId="00000008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00"/>
          <w:sz w:val="28"/>
          <w:szCs w:val="28"/>
        </w:rPr>
      </w:pPr>
      <w:bookmarkStart w:colFirst="0" w:colLast="0" w:name="_tnxyvfwux1vo" w:id="4"/>
      <w:bookmarkEnd w:id="4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Série: 7º Ano EFII</w:t>
      </w:r>
    </w:p>
    <w:p w:rsidR="00000000" w:rsidDel="00000000" w:rsidP="00000000" w:rsidRDefault="00000000" w:rsidRPr="00000000" w14:paraId="00000009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00"/>
          <w:sz w:val="28"/>
          <w:szCs w:val="28"/>
        </w:rPr>
      </w:pPr>
      <w:bookmarkStart w:colFirst="0" w:colLast="0" w:name="_gt13pc3zfpui" w:id="5"/>
      <w:bookmarkEnd w:id="5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Data de Entrega: 10 de Dezembro\2020 </w:t>
      </w:r>
    </w:p>
    <w:p w:rsidR="00000000" w:rsidDel="00000000" w:rsidP="00000000" w:rsidRDefault="00000000" w:rsidRPr="00000000" w14:paraId="0000000A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by9hz7z0y8ew" w:id="6"/>
      <w:bookmarkEnd w:id="6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Valor: 5,0 pontos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14mpx6a8znb7" w:id="7"/>
      <w:bookmarkEnd w:id="7"/>
      <w:r w:rsidDel="00000000" w:rsidR="00000000" w:rsidRPr="00000000">
        <w:rPr>
          <w:rtl w:val="0"/>
        </w:rPr>
        <w:t xml:space="preserve">VISÃO GERAL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252626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Tendo como referência a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BNCC -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que define a competência “responsabilidade e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cidadania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” como o agir pessoal e coletivamente com autonomia e responsabilidade, tomando decisões com base em princípios éticos, democráticos e inclusivos -, o presente trabalho visa </w:t>
      </w:r>
      <w:r w:rsidDel="00000000" w:rsidR="00000000" w:rsidRPr="00000000">
        <w:rPr>
          <w:rFonts w:ascii="Arial" w:cs="Arial" w:eastAsia="Arial" w:hAnsi="Arial"/>
          <w:color w:val="252626"/>
          <w:sz w:val="26"/>
          <w:szCs w:val="26"/>
          <w:highlight w:val="white"/>
          <w:rtl w:val="0"/>
        </w:rPr>
        <w:t xml:space="preserve">desenvolver\instigar nos alunos a consciência de que eles podem ser agentes transformadores na construção de uma sociedade mais democrática, justa, inclusiva, solidária e sustentável. Na medida em que entendam que a política tem como objetivo promover o bem comum, a área de Ciências Humanas tem contribuição essencial, nesse processo formativo. Afinal, ser capaz de agir de maneira </w:t>
      </w:r>
      <w:r w:rsidDel="00000000" w:rsidR="00000000" w:rsidRPr="00000000">
        <w:rPr>
          <w:rFonts w:ascii="Arial" w:cs="Arial" w:eastAsia="Arial" w:hAnsi="Arial"/>
          <w:b w:val="1"/>
          <w:color w:val="001f31"/>
          <w:sz w:val="26"/>
          <w:szCs w:val="26"/>
          <w:highlight w:val="white"/>
          <w:rtl w:val="0"/>
        </w:rPr>
        <w:t xml:space="preserve">responsável e cidadã</w:t>
      </w:r>
      <w:r w:rsidDel="00000000" w:rsidR="00000000" w:rsidRPr="00000000">
        <w:rPr>
          <w:rFonts w:ascii="Arial" w:cs="Arial" w:eastAsia="Arial" w:hAnsi="Arial"/>
          <w:color w:val="252626"/>
          <w:sz w:val="26"/>
          <w:szCs w:val="26"/>
          <w:highlight w:val="white"/>
          <w:rtl w:val="0"/>
        </w:rPr>
        <w:t xml:space="preserve"> passa, também, pelo entendimento\conhecimento da influência e do alcance social das decisões e propostas políticas, que afetam a vida da coletividade, no caso, as decisões no âmbito do executivo municipal e do legislativo, a saber: do prefeito e dos vereadores.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252626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252626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color w:val="252626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color w:val="252626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color w:val="252626"/>
          <w:sz w:val="26"/>
          <w:szCs w:val="26"/>
          <w:highlight w:val="white"/>
          <w:rtl w:val="0"/>
        </w:rPr>
        <w:t xml:space="preserve">Por essas razões, torna-se imprescindível que os alunos conheçam o funcionamento e a atuação do Poder Legislativo e Executivo Municipal: o que faz um vereador? O que é uma eleição direta? Qual a remuneração? Como as leis são criadas? Quais os direitos e deveres de um vereador? O que é uma Constituição? Como se candidatar para vereador ou prefeito? O que é voto distrital? Quantos vereadores tem o município? Quem financia as propagandas políticas e como? Entre diversas outras questões, originárias do tempo presente, essenciais ao desenvolvimento das Competências Gerais da Educação básica.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Através das atividades propostas espera-se que os alunos vivenciem todo o processo eleitoral municipal e reflitam sobre seu funcionamento. </w:t>
      </w:r>
    </w:p>
    <w:p w:rsidR="00000000" w:rsidDel="00000000" w:rsidP="00000000" w:rsidRDefault="00000000" w:rsidRPr="00000000" w14:paraId="0000001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oymnw3nlvwib" w:id="8"/>
      <w:bookmarkEnd w:id="8"/>
      <w:r w:rsidDel="00000000" w:rsidR="00000000" w:rsidRPr="00000000">
        <w:rPr>
          <w:rtl w:val="0"/>
        </w:rPr>
        <w:t xml:space="preserve">OBJETIVOS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283.46456692913375" w:hanging="36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Utilizar diferentes linguagens - visual, digital e escrita - para se expressar e partilhar informações, produzir conhecimentos, resolver problemas e exercer protagonismo e autoria na vida pessoal e coletiva;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/>
        <w:ind w:left="283.46456692913375" w:hanging="360"/>
        <w:jc w:val="both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Refletir sobre a importância dos compromissos assumidos pelos candidatos para os diferentes cargos.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/>
        <w:ind w:left="283.46456692913375" w:hanging="360"/>
        <w:jc w:val="both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Identificar interpretações que expressam visões de diferentes sujeitos políticos com relação a um mesmo contexto histórico;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/>
        <w:ind w:left="283.46456692913375" w:hanging="360"/>
        <w:jc w:val="both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Compreender a historicidade no tempo e no espaço, relacionando e problematizando a importância das eleições municipais na vida cotidiana das pessoas;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before="0" w:beforeAutospacing="0"/>
        <w:ind w:left="283.46456692913375" w:hanging="360"/>
        <w:jc w:val="both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Conscientizar os alunos sobre a importância do voto para o exercício da cidadania. </w:t>
      </w:r>
    </w:p>
    <w:p w:rsidR="00000000" w:rsidDel="00000000" w:rsidP="00000000" w:rsidRDefault="00000000" w:rsidRPr="00000000" w14:paraId="0000001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c5rpsdy8g2ak" w:id="9"/>
      <w:bookmarkEnd w:id="9"/>
      <w:r w:rsidDel="00000000" w:rsidR="00000000" w:rsidRPr="00000000">
        <w:rPr>
          <w:rtl w:val="0"/>
        </w:rPr>
        <w:t xml:space="preserve">ESPECIFICAÇÕES</w:t>
      </w:r>
    </w:p>
    <w:p w:rsidR="00000000" w:rsidDel="00000000" w:rsidP="00000000" w:rsidRDefault="00000000" w:rsidRPr="00000000" w14:paraId="0000001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0"/>
          <w:sz w:val="26"/>
          <w:szCs w:val="26"/>
        </w:rPr>
      </w:pPr>
      <w:bookmarkStart w:colFirst="0" w:colLast="0" w:name="_x5u0l8hx0kbh" w:id="10"/>
      <w:bookmarkEnd w:id="10"/>
      <w:r w:rsidDel="00000000" w:rsidR="00000000" w:rsidRPr="00000000">
        <w:rPr>
          <w:b w:val="0"/>
          <w:sz w:val="26"/>
          <w:szCs w:val="26"/>
          <w:rtl w:val="0"/>
        </w:rPr>
        <w:t xml:space="preserve">O trabalho será produzido individualmente e sob orientação dirigida dos professores envolvidos. </w:t>
      </w:r>
    </w:p>
    <w:p w:rsidR="00000000" w:rsidDel="00000000" w:rsidP="00000000" w:rsidRDefault="00000000" w:rsidRPr="00000000" w14:paraId="0000001A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 relação aos critérios de avaliação, serão considerados: o uso da linguagem formal, a coesão , a coerência, a criatividade, a adequação ao objetivo, a participação nas aulas e a entrega na data marcada. Acesso à sites confiáveis e informações corretas. Além dos pareceres da Comissão Julgadora.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nq72v3cdghjt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p92dr3ohewmm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8mt9zkqut000" w:id="13"/>
      <w:bookmarkEnd w:id="13"/>
      <w:r w:rsidDel="00000000" w:rsidR="00000000" w:rsidRPr="00000000">
        <w:rPr>
          <w:rtl w:val="0"/>
        </w:rPr>
        <w:t xml:space="preserve">BIBLIOGRAFIA SUGERIDA</w:t>
      </w:r>
    </w:p>
    <w:p w:rsidR="00000000" w:rsidDel="00000000" w:rsidP="00000000" w:rsidRDefault="00000000" w:rsidRPr="00000000" w14:paraId="0000001E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https://www.camaramunicipal.com.br/sobre/camara-municipal-de-belo-horizonte-mg</w:t>
        </w:r>
      </w:hyperlink>
      <w:r w:rsidDel="00000000" w:rsidR="00000000" w:rsidRPr="00000000">
        <w:rPr>
          <w:rtl w:val="0"/>
        </w:rPr>
        <w:t xml:space="preserve"> &gt; Acesso: 23 de Outubro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https://www.cmbh.mg.gov.br/A-C%C3%A2mara/entenda-a-camara</w:t>
        </w:r>
      </w:hyperlink>
      <w:r w:rsidDel="00000000" w:rsidR="00000000" w:rsidRPr="00000000">
        <w:rPr>
          <w:rtl w:val="0"/>
        </w:rPr>
        <w:t xml:space="preserve"> &gt; Acesso: 23 de Outubro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https://www.tse.jus.br/imprensa/noticias-tse/2020/Janeiro/saiba-como-registrar-uma-candidatura-nas-eleicoes-2020</w:t>
        </w:r>
      </w:hyperlink>
      <w:r w:rsidDel="00000000" w:rsidR="00000000" w:rsidRPr="00000000">
        <w:rPr>
          <w:rtl w:val="0"/>
        </w:rPr>
        <w:t xml:space="preserve">&gt; Acesso: 23 de Outubro</w:t>
      </w:r>
    </w:p>
    <w:p w:rsidR="00000000" w:rsidDel="00000000" w:rsidP="00000000" w:rsidRDefault="00000000" w:rsidRPr="00000000" w14:paraId="00000022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https://www.abert.org.br/web/notmenu/item/27301-abert-lanca-cartilha-das-eleicoes-municipais-de-2020.html</w:t>
        </w:r>
      </w:hyperlink>
      <w:r w:rsidDel="00000000" w:rsidR="00000000" w:rsidRPr="00000000">
        <w:rPr>
          <w:rtl w:val="0"/>
        </w:rPr>
        <w:t xml:space="preserve"> &gt; Acesso: 23 de Outubro</w:t>
      </w:r>
    </w:p>
    <w:p w:rsidR="00000000" w:rsidDel="00000000" w:rsidP="00000000" w:rsidRDefault="00000000" w:rsidRPr="00000000" w14:paraId="0000002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Vídeo: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https://youtu.be/OdnG1zi-mTM</w:t>
        </w:r>
      </w:hyperlink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Fonts w:ascii="Roboto" w:cs="Roboto" w:eastAsia="Roboto" w:hAnsi="Roboto"/>
          <w:color w:val="030303"/>
          <w:sz w:val="21"/>
          <w:szCs w:val="21"/>
          <w:shd w:fill="f9f9f9" w:val="clear"/>
          <w:rtl w:val="0"/>
        </w:rPr>
        <w:t xml:space="preserve">A série de cinco vídeos esclarece de forma didática temas como as diferenças entre eleição geral e municipal, e a importância de o eleitor fiscalizar os candidatos que vai eleger. O material já começou a ser exibido pela TV Justiça, além de ser publicado no canal do TSE no youtube  e nas redes sociais.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bookmarkStart w:colFirst="0" w:colLast="0" w:name="_6x8rkjwa8fzc" w:id="14"/>
      <w:bookmarkEnd w:id="14"/>
      <w:r w:rsidDel="00000000" w:rsidR="00000000" w:rsidRPr="00000000">
        <w:rPr>
          <w:color w:val="000000"/>
          <w:rtl w:val="0"/>
        </w:rPr>
        <w:t xml:space="preserve">CRONOGRAMA</w:t>
      </w:r>
    </w:p>
    <w:p w:rsidR="00000000" w:rsidDel="00000000" w:rsidP="00000000" w:rsidRDefault="00000000" w:rsidRPr="00000000" w14:paraId="0000002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bookmarkStart w:colFirst="0" w:colLast="0" w:name="_m6vdx9m3ejdm" w:id="15"/>
      <w:bookmarkEnd w:id="15"/>
      <w:r w:rsidDel="00000000" w:rsidR="00000000" w:rsidRPr="00000000">
        <w:rPr>
          <w:color w:val="000000"/>
          <w:rtl w:val="0"/>
        </w:rPr>
        <w:t xml:space="preserve">Etapa 1 - </w:t>
      </w:r>
      <w:r w:rsidDel="00000000" w:rsidR="00000000" w:rsidRPr="00000000">
        <w:rPr>
          <w:b w:val="0"/>
          <w:color w:val="353744"/>
          <w:sz w:val="22"/>
          <w:szCs w:val="22"/>
          <w:rtl w:val="0"/>
        </w:rPr>
        <w:t xml:space="preserve">( </w:t>
      </w:r>
      <w:r w:rsidDel="00000000" w:rsidR="00000000" w:rsidRPr="00000000">
        <w:rPr>
          <w:color w:val="353744"/>
          <w:sz w:val="22"/>
          <w:szCs w:val="22"/>
          <w:rtl w:val="0"/>
        </w:rPr>
        <w:t xml:space="preserve">Semana 26 a 30 de Outubro)</w:t>
      </w:r>
      <w:r w:rsidDel="00000000" w:rsidR="00000000" w:rsidRPr="00000000">
        <w:rPr>
          <w:b w:val="0"/>
          <w:color w:val="353744"/>
          <w:sz w:val="22"/>
          <w:szCs w:val="22"/>
          <w:rtl w:val="0"/>
        </w:rPr>
        <w:t xml:space="preserve">  Pesquisa sobre Eleições Municipais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after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Assistir aos vídeos sugeridos, acessar a bibliografia sugerida e discutir com os alunos aspectos gerais de uma eleição Municipal, tendo como referência o material sugerido.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before="0" w:beforeAutospacing="0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Após a discussão, cada aluno vai elaborar 10 questões sobre o tema: Eleições Municipais.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before="0" w:beforeAutospacing="0" w:line="312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Apresentar para o grupo as questões problematizadoras </w:t>
      </w:r>
    </w:p>
    <w:p w:rsidR="00000000" w:rsidDel="00000000" w:rsidP="00000000" w:rsidRDefault="00000000" w:rsidRPr="00000000" w14:paraId="00000029">
      <w:pPr>
        <w:spacing w:line="192.00000000000003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Sugestões: </w:t>
      </w:r>
    </w:p>
    <w:p w:rsidR="00000000" w:rsidDel="00000000" w:rsidP="00000000" w:rsidRDefault="00000000" w:rsidRPr="00000000" w14:paraId="0000002A">
      <w:pPr>
        <w:spacing w:line="192.00000000000003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-Para que servem as eleições? </w:t>
      </w:r>
    </w:p>
    <w:p w:rsidR="00000000" w:rsidDel="00000000" w:rsidP="00000000" w:rsidRDefault="00000000" w:rsidRPr="00000000" w14:paraId="0000002B">
      <w:pPr>
        <w:spacing w:line="192.00000000000003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-Quais são os cargos pretendidos pelos candidatos? </w:t>
      </w:r>
    </w:p>
    <w:p w:rsidR="00000000" w:rsidDel="00000000" w:rsidP="00000000" w:rsidRDefault="00000000" w:rsidRPr="00000000" w14:paraId="0000002C">
      <w:pPr>
        <w:spacing w:line="192.00000000000003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-Quem pode votar? </w:t>
      </w:r>
    </w:p>
    <w:p w:rsidR="00000000" w:rsidDel="00000000" w:rsidP="00000000" w:rsidRDefault="00000000" w:rsidRPr="00000000" w14:paraId="0000002D">
      <w:pPr>
        <w:spacing w:line="192.00000000000003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-Qual é a história do voto nas eleições brasileiras? </w:t>
      </w:r>
    </w:p>
    <w:p w:rsidR="00000000" w:rsidDel="00000000" w:rsidP="00000000" w:rsidRDefault="00000000" w:rsidRPr="00000000" w14:paraId="0000002E">
      <w:pPr>
        <w:spacing w:line="192.00000000000003" w:lineRule="auto"/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-Como é a votação no Brasil?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sz w:val="22"/>
          <w:szCs w:val="22"/>
        </w:rPr>
      </w:pPr>
      <w:bookmarkStart w:colFirst="0" w:colLast="0" w:name="_n1po36aoidj9" w:id="16"/>
      <w:bookmarkEnd w:id="16"/>
      <w:r w:rsidDel="00000000" w:rsidR="00000000" w:rsidRPr="00000000">
        <w:rPr>
          <w:color w:val="000000"/>
          <w:rtl w:val="0"/>
        </w:rPr>
        <w:t xml:space="preserve">Etapa 2 -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(Semana 03 de novembro a 06 de novembro) Discussão do Questionário (Eleições Municipais)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Os alunos irão pesquisar e anotar as respostas para as 10 questões problematizadoras. Cada aluno vai, oralmente, compartilhar com o grupo 3 respostas. 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b w:val="1"/>
          <w:rtl w:val="0"/>
        </w:rPr>
        <w:t xml:space="preserve">Sugestão de texto</w:t>
      </w:r>
      <w:r w:rsidDel="00000000" w:rsidR="00000000" w:rsidRPr="00000000">
        <w:rPr>
          <w:rtl w:val="0"/>
        </w:rPr>
        <w:t xml:space="preserve">: conheça  a história do voto no Brasil. 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In:https://www.camara.leg.br/noticias/143267-conheca-a-historia-do-voto-no-brasil/</w:t>
      </w:r>
    </w:p>
    <w:p w:rsidR="00000000" w:rsidDel="00000000" w:rsidP="00000000" w:rsidRDefault="00000000" w:rsidRPr="00000000" w14:paraId="00000033">
      <w:pPr>
        <w:pStyle w:val="Heading1"/>
        <w:rPr>
          <w:sz w:val="26"/>
          <w:szCs w:val="26"/>
        </w:rPr>
      </w:pPr>
      <w:bookmarkStart w:colFirst="0" w:colLast="0" w:name="_fjivtzq7pfhc" w:id="17"/>
      <w:bookmarkEnd w:id="17"/>
      <w:r w:rsidDel="00000000" w:rsidR="00000000" w:rsidRPr="00000000">
        <w:rPr>
          <w:rtl w:val="0"/>
        </w:rPr>
        <w:t xml:space="preserve">Etapa 3 - </w:t>
      </w:r>
      <w:r w:rsidDel="00000000" w:rsidR="00000000" w:rsidRPr="00000000">
        <w:rPr>
          <w:sz w:val="26"/>
          <w:szCs w:val="26"/>
          <w:rtl w:val="0"/>
        </w:rPr>
        <w:t xml:space="preserve">(Semana 09 a 13 de novembro) Proposta para eleição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Cada aluno vai se imaginar candidato a prefeito ou vereador da cidade. A partir daí vai elaborar uma proposta para a cidade, buscando convencer o eleitor a votar nele. 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 xml:space="preserve">Assistir ao vídeo</w:t>
      </w:r>
      <w:r w:rsidDel="00000000" w:rsidR="00000000" w:rsidRPr="00000000">
        <w:rPr>
          <w:rtl w:val="0"/>
        </w:rPr>
        <w:t xml:space="preserve">: Como se produz uma campanha eleitoral?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https://youtu.be/cyz_1Wv9T_A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ins w:author="Sarah Lygia Costa" w:id="0" w:date="2020-11-24T11:55:03Z">
        <w:r w:rsidDel="00000000" w:rsidR="00000000" w:rsidRPr="00000000">
          <w:rPr>
            <w:rtl w:val="0"/>
          </w:rPr>
          <w:t xml:space="preserve">Sugestão de texto: a Lei da Ficha Limpa -  </w:t>
        </w:r>
        <w:r w:rsidDel="00000000" w:rsidR="00000000" w:rsidRPr="00000000">
          <w:fldChar w:fldCharType="begin"/>
        </w:r>
        <w:r w:rsidDel="00000000" w:rsidR="00000000" w:rsidRPr="00000000">
          <w:instrText xml:space="preserve">HYPERLINK "https://www2.camara.leg.br/legin/fed/leicom/2010/leicomplementar-135-4-junho-2010-606575-norma-pl.html"</w:instrText>
        </w:r>
        <w:r w:rsidDel="00000000" w:rsidR="00000000" w:rsidRPr="00000000">
          <w:fldChar w:fldCharType="separate"/>
        </w:r>
        <w:r w:rsidDel="00000000" w:rsidR="00000000" w:rsidRPr="00000000">
          <w:rPr>
            <w:rtl w:val="0"/>
          </w:rPr>
          <w:t xml:space="preserve">https://www2.camara.leg.br/legin/fed/leicom/2010/leicomplementar-135-4-junho-2010-606575-norma-pl.html</w:t>
        </w:r>
        <w:r w:rsidDel="00000000" w:rsidR="00000000" w:rsidRPr="00000000">
          <w:fldChar w:fldCharType="end"/>
        </w:r>
      </w:ins>
      <w:del w:author="Sarah Lygia Costa" w:id="0" w:date="2020-11-24T11:55:03Z">
        <w:r w:rsidDel="00000000" w:rsidR="00000000" w:rsidRPr="00000000">
          <w:fldChar w:fldCharType="begin"/>
        </w:r>
        <w:r w:rsidDel="00000000" w:rsidR="00000000" w:rsidRPr="00000000">
          <w:delInstrText xml:space="preserve">HYPERLINK "https://www2.camara.leg.br/legin/fed/leicom/2010/leicomplementar-135-4-junho-2010-606575-norma-pl.html"</w:delInstrText>
        </w:r>
        <w:r w:rsidDel="00000000" w:rsidR="00000000" w:rsidRPr="00000000">
          <w:fldChar w:fldCharType="separate"/>
        </w:r>
        <w:r w:rsidDel="00000000" w:rsidR="00000000" w:rsidRPr="00000000">
          <w:rPr>
            <w:rtl w:val="0"/>
          </w:rPr>
          <w:delText xml:space="preserve">Sugestão de texto: a Lei da Ficha Limpa -  </w:delText>
        </w:r>
        <w:r w:rsidDel="00000000" w:rsidR="00000000" w:rsidRPr="00000000">
          <w:fldChar w:fldCharType="end"/>
        </w:r>
        <w:r w:rsidDel="00000000" w:rsidR="00000000" w:rsidRPr="00000000">
          <w:fldChar w:fldCharType="begin"/>
        </w:r>
        <w:r w:rsidDel="00000000" w:rsidR="00000000" w:rsidRPr="00000000">
          <w:delInstrText xml:space="preserve">HYPERLINK "https://www2.camara.leg.br/legin/fed/leicom/2010/leicomplementar-135-4-junho-2010-606575-norma-pl.html"</w:delInstrText>
        </w:r>
        <w:r w:rsidDel="00000000" w:rsidR="00000000" w:rsidRPr="00000000">
          <w:fldChar w:fldCharType="separate"/>
        </w:r>
        <w:r w:rsidDel="00000000" w:rsidR="00000000" w:rsidRPr="00000000">
          <w:rPr>
            <w:color w:val="1155cc"/>
            <w:u w:val="single"/>
            <w:rtl w:val="0"/>
          </w:rPr>
          <w:delText xml:space="preserve">https://www2.camara.leg.br/legin/fed/leicom/2010/leicomplementar-135-4-junho-2010-606575-norma-pl.html</w:delText>
        </w:r>
        <w:r w:rsidDel="00000000" w:rsidR="00000000" w:rsidRPr="00000000">
          <w:fldChar w:fldCharType="end"/>
        </w:r>
      </w:del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Etapa 4 - </w:t>
      </w:r>
      <w:r w:rsidDel="00000000" w:rsidR="00000000" w:rsidRPr="00000000">
        <w:rPr>
          <w:b w:val="1"/>
          <w:sz w:val="24"/>
          <w:szCs w:val="24"/>
          <w:rtl w:val="0"/>
        </w:rPr>
        <w:t xml:space="preserve">(Semana 16  a 27 de novembro) Campanha Eleitoral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Cada aluno vai criar um panfleto com foto, número, partido que será utilizado na sua campanha eleitoral. Também podem ser produzidos vídeos de 30 segundos, onde o aluno apresente sua candidatura e proposta para os eleitores. Ou, criação individual de uma carta com as propostas e soluções da eleição: Minha Cidade: Problemas e Soluções. Oriente a criação da carta. Escreva as falas no quadro de sala de aula. Peça o registro no caderno. </w:t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Sugestão: Simulado de um debate de campanha eleitoral. Explique as regras à turma: -Cada candidato terá um tempo limitado para expor suas propostas; </w:t>
      </w:r>
    </w:p>
    <w:p w:rsidR="00000000" w:rsidDel="00000000" w:rsidP="00000000" w:rsidRDefault="00000000" w:rsidRPr="00000000" w14:paraId="0000003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-Obrigatoriedade de respeitar a fala dos adversários, escolhendo termos que respeitem os participantes e os ouvintes do debate; </w:t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-O candidato diz seu nome, partido e proposta.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jc w:val="both"/>
        <w:rPr/>
      </w:pPr>
      <w:bookmarkStart w:colFirst="0" w:colLast="0" w:name="_xm31mbypoh13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jc w:val="both"/>
        <w:rPr/>
      </w:pPr>
      <w:bookmarkStart w:colFirst="0" w:colLast="0" w:name="_6rk7k5uoqtyu" w:id="19"/>
      <w:bookmarkEnd w:id="19"/>
      <w:r w:rsidDel="00000000" w:rsidR="00000000" w:rsidRPr="00000000">
        <w:rPr>
          <w:rtl w:val="0"/>
        </w:rPr>
        <w:t xml:space="preserve">Etapa 5 - Semana 30 de novembro a 04 de dezembro - Socialização dos trabalhos. Correção de rumos. Revisão final para a entrega dos trabalhos.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rPr/>
      </w:pPr>
      <w:bookmarkStart w:colFirst="0" w:colLast="0" w:name="_laap6li3nf4p" w:id="20"/>
      <w:bookmarkEnd w:id="20"/>
      <w:r w:rsidDel="00000000" w:rsidR="00000000" w:rsidRPr="00000000">
        <w:rPr>
          <w:rtl w:val="0"/>
        </w:rPr>
        <w:t xml:space="preserve">CRITÉRIOS DE AVALIAÇÃO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Vide Especificações. Organização, envolvimento, participação, empenho e criatividade.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BOM TRABALHO!!!!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REFERÊNCIAS</w:t>
      </w:r>
    </w:p>
    <w:p w:rsidR="00000000" w:rsidDel="00000000" w:rsidP="00000000" w:rsidRDefault="00000000" w:rsidRPr="00000000" w14:paraId="00000043">
      <w:pPr>
        <w:rPr>
          <w:b w:val="1"/>
        </w:rPr>
      </w:pP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https://sesieducacao.com.br/conteudos/arquivos/projetoeleicoesvalidadorev.pdf</w:t>
        </w:r>
      </w:hyperlink>
      <w:r w:rsidDel="00000000" w:rsidR="00000000" w:rsidRPr="00000000">
        <w:rPr>
          <w:b w:val="1"/>
          <w:rtl w:val="0"/>
        </w:rPr>
        <w:t xml:space="preserve"> &gt; Acesso: 23 de outubro</w:t>
      </w:r>
    </w:p>
    <w:p w:rsidR="00000000" w:rsidDel="00000000" w:rsidP="00000000" w:rsidRDefault="00000000" w:rsidRPr="00000000" w14:paraId="00000044">
      <w:pPr>
        <w:rPr>
          <w:b w:val="1"/>
        </w:rPr>
      </w:pP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http://basenacionalcomum.mec.gov.br/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https://novaescola.org.br/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footerReference r:id="rId1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pt_BR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abert.org.br/web/notmenu/item/27301-abert-lanca-cartilha-das-eleicoes-municipais-de-2020.html" TargetMode="External"/><Relationship Id="rId10" Type="http://schemas.openxmlformats.org/officeDocument/2006/relationships/hyperlink" Target="https://www.tse.jus.br/imprensa/noticias-tse/2020/Janeiro/saiba-como-registrar-uma-candidatura-nas-eleicoes-2020" TargetMode="External"/><Relationship Id="rId13" Type="http://schemas.openxmlformats.org/officeDocument/2006/relationships/hyperlink" Target="https://youtu.be/cyz_1Wv9T_A" TargetMode="External"/><Relationship Id="rId12" Type="http://schemas.openxmlformats.org/officeDocument/2006/relationships/hyperlink" Target="https://youtu.be/OdnG1zi-m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mbh.mg.gov.br/A-C%C3%A2mara/entenda-a-camara" TargetMode="External"/><Relationship Id="rId15" Type="http://schemas.openxmlformats.org/officeDocument/2006/relationships/hyperlink" Target="http://basenacionalcomum.mec.gov.br/" TargetMode="External"/><Relationship Id="rId14" Type="http://schemas.openxmlformats.org/officeDocument/2006/relationships/hyperlink" Target="https://sesieducacao.com.br/conteudos/arquivos/projetoeleicoesvalidadorev.pdf" TargetMode="External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18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hyperlink" Target="https://www.camaramunicipal.com.br/sobre/camara-municipal-de-belo-horizonte-m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